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0AF24" w14:textId="29CAF9EF" w:rsidR="00EE387D" w:rsidRDefault="00B955E7">
      <w:pPr>
        <w:rPr>
          <w:ins w:id="0" w:author="Microsoft Office User" w:date="2022-09-21T06:35:00Z"/>
          <w:sz w:val="40"/>
          <w:szCs w:val="40"/>
          <w:lang w:val="de-AT"/>
        </w:rPr>
      </w:pPr>
      <w:r w:rsidRPr="00504073">
        <w:rPr>
          <w:sz w:val="40"/>
          <w:szCs w:val="40"/>
          <w:lang w:val="de-AT"/>
        </w:rPr>
        <w:t>50 Jahre Ortstafelsturm in Kärnten</w:t>
      </w:r>
    </w:p>
    <w:p w14:paraId="6AE30057" w14:textId="2191047D" w:rsidR="00424921" w:rsidRDefault="00424921">
      <w:pPr>
        <w:rPr>
          <w:ins w:id="1" w:author="Microsoft Office User" w:date="2022-09-21T06:35:00Z"/>
          <w:sz w:val="40"/>
          <w:szCs w:val="40"/>
          <w:lang w:val="de-AT"/>
        </w:rPr>
      </w:pPr>
    </w:p>
    <w:p w14:paraId="5366050D" w14:textId="50E0BA6D" w:rsidR="00424921" w:rsidRPr="00504073" w:rsidRDefault="00424921">
      <w:pPr>
        <w:rPr>
          <w:sz w:val="40"/>
          <w:szCs w:val="40"/>
          <w:lang w:val="de-AT"/>
        </w:rPr>
      </w:pPr>
      <w:ins w:id="2" w:author="Microsoft Office User" w:date="2022-09-21T06:35:00Z">
        <w:r>
          <w:rPr>
            <w:sz w:val="40"/>
            <w:szCs w:val="40"/>
            <w:lang w:val="de-AT"/>
          </w:rPr>
          <w:t>Dr. Marjan Sturm</w:t>
        </w:r>
      </w:ins>
    </w:p>
    <w:p w14:paraId="752BBBA9" w14:textId="77777777" w:rsidR="00B955E7" w:rsidRDefault="00B955E7">
      <w:pPr>
        <w:rPr>
          <w:sz w:val="36"/>
          <w:szCs w:val="36"/>
          <w:lang w:val="de-AT"/>
        </w:rPr>
      </w:pPr>
    </w:p>
    <w:p w14:paraId="29CB3C75" w14:textId="77777777" w:rsidR="00B955E7" w:rsidRDefault="00B955E7">
      <w:pPr>
        <w:rPr>
          <w:sz w:val="36"/>
          <w:szCs w:val="36"/>
          <w:lang w:val="de-AT"/>
        </w:rPr>
      </w:pPr>
    </w:p>
    <w:p w14:paraId="74DB0F78" w14:textId="2DF5C4CA" w:rsidR="00B955E7" w:rsidRDefault="00B955E7">
      <w:pPr>
        <w:rPr>
          <w:sz w:val="28"/>
          <w:szCs w:val="28"/>
          <w:lang w:val="de-AT"/>
        </w:rPr>
      </w:pPr>
      <w:r>
        <w:rPr>
          <w:sz w:val="28"/>
          <w:szCs w:val="28"/>
          <w:lang w:val="de-AT"/>
        </w:rPr>
        <w:t xml:space="preserve">Im </w:t>
      </w:r>
      <w:proofErr w:type="gramStart"/>
      <w:r w:rsidR="00B0328D">
        <w:rPr>
          <w:sz w:val="28"/>
          <w:szCs w:val="28"/>
          <w:lang w:val="de-AT"/>
        </w:rPr>
        <w:t xml:space="preserve">Juli </w:t>
      </w:r>
      <w:r>
        <w:rPr>
          <w:sz w:val="28"/>
          <w:szCs w:val="28"/>
          <w:lang w:val="de-AT"/>
        </w:rPr>
        <w:t xml:space="preserve"> 1972</w:t>
      </w:r>
      <w:proofErr w:type="gramEnd"/>
      <w:r>
        <w:rPr>
          <w:sz w:val="28"/>
          <w:szCs w:val="28"/>
          <w:lang w:val="de-AT"/>
        </w:rPr>
        <w:t xml:space="preserve"> wurde im Parlament </w:t>
      </w:r>
      <w:r w:rsidR="00F7744C">
        <w:rPr>
          <w:sz w:val="28"/>
          <w:szCs w:val="28"/>
          <w:lang w:val="de-AT"/>
        </w:rPr>
        <w:t xml:space="preserve">in Umsetzung völkerrechtlicher Verpflichtungen </w:t>
      </w:r>
      <w:r>
        <w:rPr>
          <w:sz w:val="28"/>
          <w:szCs w:val="28"/>
          <w:lang w:val="de-AT"/>
        </w:rPr>
        <w:t>ein Gesetz beschlossen, das 205 zweisprachige Ortstafeln vor</w:t>
      </w:r>
      <w:r w:rsidR="006F0D64">
        <w:rPr>
          <w:sz w:val="28"/>
          <w:szCs w:val="28"/>
          <w:lang w:val="de-AT"/>
        </w:rPr>
        <w:t>sah</w:t>
      </w:r>
      <w:r>
        <w:rPr>
          <w:sz w:val="28"/>
          <w:szCs w:val="28"/>
          <w:lang w:val="de-AT"/>
        </w:rPr>
        <w:t>. Dieses Gesetz kam rechtsstaatlich korrekt zustande und wurde vom Bundespräsidenten geprüft und unterzeichnet.</w:t>
      </w:r>
    </w:p>
    <w:p w14:paraId="12ED6CED" w14:textId="77777777" w:rsidR="00B955E7" w:rsidRDefault="00B955E7">
      <w:pPr>
        <w:rPr>
          <w:sz w:val="28"/>
          <w:szCs w:val="28"/>
          <w:lang w:val="de-AT"/>
        </w:rPr>
      </w:pPr>
    </w:p>
    <w:p w14:paraId="39787D2A" w14:textId="1F5E78EC" w:rsidR="00B955E7" w:rsidRDefault="00B955E7">
      <w:pPr>
        <w:rPr>
          <w:sz w:val="28"/>
          <w:szCs w:val="28"/>
          <w:lang w:val="de-AT"/>
        </w:rPr>
      </w:pPr>
      <w:r>
        <w:rPr>
          <w:sz w:val="28"/>
          <w:szCs w:val="28"/>
          <w:lang w:val="de-AT"/>
        </w:rPr>
        <w:t xml:space="preserve">Gegen dieses </w:t>
      </w:r>
      <w:r w:rsidR="00C31981">
        <w:rPr>
          <w:sz w:val="28"/>
          <w:szCs w:val="28"/>
          <w:lang w:val="de-AT"/>
        </w:rPr>
        <w:t xml:space="preserve">Vorhaben und dann </w:t>
      </w:r>
      <w:r w:rsidR="004C59CC">
        <w:rPr>
          <w:sz w:val="28"/>
          <w:szCs w:val="28"/>
          <w:lang w:val="de-AT"/>
        </w:rPr>
        <w:t xml:space="preserve">gegen </w:t>
      </w:r>
      <w:r w:rsidR="00592260">
        <w:rPr>
          <w:sz w:val="28"/>
          <w:szCs w:val="28"/>
          <w:lang w:val="de-AT"/>
        </w:rPr>
        <w:t xml:space="preserve">das </w:t>
      </w:r>
      <w:r>
        <w:rPr>
          <w:sz w:val="28"/>
          <w:szCs w:val="28"/>
          <w:lang w:val="de-AT"/>
        </w:rPr>
        <w:t xml:space="preserve">Gesetz entbrannte in Kärnten ein Sturm der Entrüstung und endete mit dem sogenannten Ortstafelsturm </w:t>
      </w:r>
      <w:r w:rsidR="004C59CC">
        <w:rPr>
          <w:sz w:val="28"/>
          <w:szCs w:val="28"/>
          <w:lang w:val="de-AT"/>
        </w:rPr>
        <w:t xml:space="preserve">– </w:t>
      </w:r>
      <w:r>
        <w:rPr>
          <w:sz w:val="28"/>
          <w:szCs w:val="28"/>
          <w:lang w:val="de-AT"/>
        </w:rPr>
        <w:t xml:space="preserve">der gewaltsamen Entfernung bereits aufgestellter zweisprachiger Ortstafeln </w:t>
      </w:r>
      <w:r w:rsidR="004C59CC">
        <w:rPr>
          <w:sz w:val="28"/>
          <w:szCs w:val="28"/>
          <w:lang w:val="de-AT"/>
        </w:rPr>
        <w:t xml:space="preserve">–, </w:t>
      </w:r>
      <w:proofErr w:type="gramStart"/>
      <w:r>
        <w:rPr>
          <w:sz w:val="28"/>
          <w:szCs w:val="28"/>
          <w:lang w:val="de-AT"/>
        </w:rPr>
        <w:t>der große mediale Aufmerksamkeit</w:t>
      </w:r>
      <w:proofErr w:type="gramEnd"/>
      <w:r>
        <w:rPr>
          <w:sz w:val="28"/>
          <w:szCs w:val="28"/>
          <w:lang w:val="de-AT"/>
        </w:rPr>
        <w:t xml:space="preserve"> im In- und Ausland hervorrief.</w:t>
      </w:r>
    </w:p>
    <w:p w14:paraId="5E668F85" w14:textId="77777777" w:rsidR="00B955E7" w:rsidRDefault="00B955E7">
      <w:pPr>
        <w:rPr>
          <w:sz w:val="28"/>
          <w:szCs w:val="28"/>
          <w:lang w:val="de-AT"/>
        </w:rPr>
      </w:pPr>
    </w:p>
    <w:p w14:paraId="1F9CC44D" w14:textId="0651BAE6" w:rsidR="00B955E7" w:rsidRDefault="00C415BF">
      <w:pPr>
        <w:rPr>
          <w:sz w:val="28"/>
          <w:szCs w:val="28"/>
          <w:lang w:val="de-AT"/>
        </w:rPr>
      </w:pPr>
      <w:r>
        <w:rPr>
          <w:sz w:val="28"/>
          <w:szCs w:val="28"/>
          <w:lang w:val="de-AT"/>
        </w:rPr>
        <w:t>Nicht nur für</w:t>
      </w:r>
      <w:r w:rsidR="003968DD">
        <w:rPr>
          <w:sz w:val="28"/>
          <w:szCs w:val="28"/>
          <w:lang w:val="de-AT"/>
        </w:rPr>
        <w:t xml:space="preserve"> die slowenische Minderheit war das schockierend</w:t>
      </w:r>
      <w:r w:rsidR="006F0D64">
        <w:rPr>
          <w:sz w:val="28"/>
          <w:szCs w:val="28"/>
          <w:lang w:val="de-AT"/>
        </w:rPr>
        <w:t>,</w:t>
      </w:r>
      <w:r w:rsidR="003968DD">
        <w:rPr>
          <w:sz w:val="28"/>
          <w:szCs w:val="28"/>
          <w:lang w:val="de-AT"/>
        </w:rPr>
        <w:t xml:space="preserve"> und für jene die im Zweiten Weltkrieg deportiert worden sind</w:t>
      </w:r>
      <w:r w:rsidR="00543C23">
        <w:rPr>
          <w:sz w:val="28"/>
          <w:szCs w:val="28"/>
          <w:lang w:val="de-AT"/>
        </w:rPr>
        <w:t xml:space="preserve">, sogar </w:t>
      </w:r>
      <w:proofErr w:type="spellStart"/>
      <w:proofErr w:type="gramStart"/>
      <w:r w:rsidR="003968DD">
        <w:rPr>
          <w:sz w:val="28"/>
          <w:szCs w:val="28"/>
          <w:lang w:val="de-AT"/>
        </w:rPr>
        <w:t>retraumatisierend</w:t>
      </w:r>
      <w:proofErr w:type="spellEnd"/>
      <w:r>
        <w:rPr>
          <w:sz w:val="28"/>
          <w:szCs w:val="28"/>
          <w:lang w:val="de-AT"/>
        </w:rPr>
        <w:t>,  sondern</w:t>
      </w:r>
      <w:proofErr w:type="gramEnd"/>
      <w:r>
        <w:rPr>
          <w:sz w:val="28"/>
          <w:szCs w:val="28"/>
          <w:lang w:val="de-AT"/>
        </w:rPr>
        <w:t xml:space="preserve"> auch für die österreichische Gesellschaft.</w:t>
      </w:r>
    </w:p>
    <w:p w14:paraId="5C236F6D" w14:textId="77777777" w:rsidR="003968DD" w:rsidRDefault="003968DD">
      <w:pPr>
        <w:rPr>
          <w:sz w:val="28"/>
          <w:szCs w:val="28"/>
          <w:lang w:val="de-AT"/>
        </w:rPr>
      </w:pPr>
    </w:p>
    <w:p w14:paraId="56767DF1" w14:textId="0B7792F9" w:rsidR="003968DD" w:rsidRDefault="003968DD">
      <w:pPr>
        <w:rPr>
          <w:sz w:val="28"/>
          <w:szCs w:val="28"/>
          <w:lang w:val="de-AT"/>
        </w:rPr>
      </w:pPr>
      <w:r>
        <w:rPr>
          <w:sz w:val="28"/>
          <w:szCs w:val="28"/>
          <w:lang w:val="de-AT"/>
        </w:rPr>
        <w:t>Die Bundesregierung hat das Gesetz sistiert und in langwierigen Verhandlungen</w:t>
      </w:r>
      <w:r w:rsidR="00543C23">
        <w:rPr>
          <w:sz w:val="28"/>
          <w:szCs w:val="28"/>
          <w:lang w:val="de-AT"/>
        </w:rPr>
        <w:t xml:space="preserve"> im Jahre 1976 </w:t>
      </w:r>
      <w:r>
        <w:rPr>
          <w:sz w:val="28"/>
          <w:szCs w:val="28"/>
          <w:lang w:val="de-AT"/>
        </w:rPr>
        <w:t>ein Volksgruppengesetz vorgelegt, das 92 zweisprachige Ortstafeln vorgesehen hat.</w:t>
      </w:r>
      <w:r w:rsidR="00463E63">
        <w:rPr>
          <w:sz w:val="28"/>
          <w:szCs w:val="28"/>
          <w:lang w:val="de-AT"/>
        </w:rPr>
        <w:t xml:space="preserve"> Diese wurden </w:t>
      </w:r>
      <w:r w:rsidR="004C59CC">
        <w:rPr>
          <w:sz w:val="28"/>
          <w:szCs w:val="28"/>
          <w:lang w:val="de-AT"/>
        </w:rPr>
        <w:t xml:space="preserve">schließlich </w:t>
      </w:r>
      <w:r w:rsidR="00463E63">
        <w:rPr>
          <w:sz w:val="28"/>
          <w:szCs w:val="28"/>
          <w:lang w:val="de-AT"/>
        </w:rPr>
        <w:t>aufgestellt.</w:t>
      </w:r>
    </w:p>
    <w:p w14:paraId="1ACA5C1F" w14:textId="77777777" w:rsidR="00F7744C" w:rsidRDefault="00F7744C">
      <w:pPr>
        <w:rPr>
          <w:sz w:val="28"/>
          <w:szCs w:val="28"/>
          <w:lang w:val="de-AT"/>
        </w:rPr>
      </w:pPr>
    </w:p>
    <w:p w14:paraId="603CD55F" w14:textId="02E8843E" w:rsidR="00F94B28" w:rsidRDefault="00F7744C">
      <w:pPr>
        <w:rPr>
          <w:sz w:val="28"/>
          <w:szCs w:val="28"/>
          <w:lang w:val="de-AT"/>
        </w:rPr>
      </w:pPr>
      <w:r>
        <w:rPr>
          <w:sz w:val="28"/>
          <w:szCs w:val="28"/>
          <w:lang w:val="de-AT"/>
        </w:rPr>
        <w:t xml:space="preserve">Der Ortstafelsturm hat dem Ansehen Kärntens </w:t>
      </w:r>
      <w:r w:rsidR="00592260">
        <w:rPr>
          <w:sz w:val="28"/>
          <w:szCs w:val="28"/>
          <w:lang w:val="de-AT"/>
        </w:rPr>
        <w:t xml:space="preserve">und dem Zusammenleben im Lande </w:t>
      </w:r>
      <w:r>
        <w:rPr>
          <w:sz w:val="28"/>
          <w:szCs w:val="28"/>
          <w:lang w:val="de-AT"/>
        </w:rPr>
        <w:t xml:space="preserve">massiv geschadet. </w:t>
      </w:r>
      <w:r w:rsidR="00962A13">
        <w:rPr>
          <w:sz w:val="28"/>
          <w:szCs w:val="28"/>
          <w:lang w:val="de-AT"/>
        </w:rPr>
        <w:t xml:space="preserve">Die vielen Demonstrationen </w:t>
      </w:r>
      <w:r w:rsidR="004C59CC">
        <w:rPr>
          <w:sz w:val="28"/>
          <w:szCs w:val="28"/>
          <w:lang w:val="de-AT"/>
        </w:rPr>
        <w:t xml:space="preserve">– </w:t>
      </w:r>
      <w:r w:rsidR="00962A13">
        <w:rPr>
          <w:sz w:val="28"/>
          <w:szCs w:val="28"/>
          <w:lang w:val="de-AT"/>
        </w:rPr>
        <w:t xml:space="preserve">subjektiv gedacht als Beruhigung und Kanalisierung </w:t>
      </w:r>
      <w:r w:rsidR="004C59CC">
        <w:rPr>
          <w:sz w:val="28"/>
          <w:szCs w:val="28"/>
          <w:lang w:val="de-AT"/>
        </w:rPr>
        <w:t xml:space="preserve">– </w:t>
      </w:r>
      <w:r w:rsidR="00962A13">
        <w:rPr>
          <w:sz w:val="28"/>
          <w:szCs w:val="28"/>
          <w:lang w:val="de-AT"/>
        </w:rPr>
        <w:t xml:space="preserve">haben bei der slowenischen Minderheit, aber auch bei der österreichischen Öffentlichkeit die Bestürzung über Gewalt und Gesetzesbruch und minderheitenfeindliche Einstellungen noch verstärkt. Dann kam es auch zur Gegengewalt </w:t>
      </w:r>
      <w:r w:rsidR="00C415BF">
        <w:rPr>
          <w:sz w:val="28"/>
          <w:szCs w:val="28"/>
          <w:lang w:val="de-AT"/>
        </w:rPr>
        <w:t>in Form von 19 Bombenattent</w:t>
      </w:r>
      <w:r w:rsidR="00F94B28">
        <w:rPr>
          <w:sz w:val="28"/>
          <w:szCs w:val="28"/>
          <w:lang w:val="de-AT"/>
        </w:rPr>
        <w:t>ate</w:t>
      </w:r>
      <w:r w:rsidR="00C415BF">
        <w:rPr>
          <w:sz w:val="28"/>
          <w:szCs w:val="28"/>
          <w:lang w:val="de-AT"/>
        </w:rPr>
        <w:t>n, die teilweise von der jugoslawischen Geheimpolizei (</w:t>
      </w:r>
      <w:r w:rsidR="00962A13">
        <w:rPr>
          <w:sz w:val="28"/>
          <w:szCs w:val="28"/>
          <w:lang w:val="de-AT"/>
        </w:rPr>
        <w:t>nachgewiesen</w:t>
      </w:r>
      <w:r w:rsidR="00504073">
        <w:rPr>
          <w:sz w:val="28"/>
          <w:szCs w:val="28"/>
          <w:lang w:val="de-AT"/>
        </w:rPr>
        <w:t>:</w:t>
      </w:r>
      <w:r w:rsidR="00962A13">
        <w:rPr>
          <w:sz w:val="28"/>
          <w:szCs w:val="28"/>
          <w:lang w:val="de-AT"/>
        </w:rPr>
        <w:t xml:space="preserve"> </w:t>
      </w:r>
      <w:r w:rsidR="00195BF3">
        <w:rPr>
          <w:sz w:val="28"/>
          <w:szCs w:val="28"/>
          <w:lang w:val="de-AT"/>
        </w:rPr>
        <w:t>Einbruch und Durchsuchung des KHD</w:t>
      </w:r>
      <w:r w:rsidR="004C59CC">
        <w:rPr>
          <w:sz w:val="28"/>
          <w:szCs w:val="28"/>
          <w:lang w:val="de-AT"/>
        </w:rPr>
        <w:t>-</w:t>
      </w:r>
      <w:r w:rsidR="00195BF3">
        <w:rPr>
          <w:sz w:val="28"/>
          <w:szCs w:val="28"/>
          <w:lang w:val="de-AT"/>
        </w:rPr>
        <w:t>Büros 1973 sowie At</w:t>
      </w:r>
      <w:r w:rsidR="00F94B28">
        <w:rPr>
          <w:sz w:val="28"/>
          <w:szCs w:val="28"/>
          <w:lang w:val="de-AT"/>
        </w:rPr>
        <w:t>t</w:t>
      </w:r>
      <w:r w:rsidR="00195BF3">
        <w:rPr>
          <w:sz w:val="28"/>
          <w:szCs w:val="28"/>
          <w:lang w:val="de-AT"/>
        </w:rPr>
        <w:t xml:space="preserve">entat auf das </w:t>
      </w:r>
      <w:r w:rsidR="00C415BF">
        <w:rPr>
          <w:sz w:val="28"/>
          <w:szCs w:val="28"/>
          <w:lang w:val="de-AT"/>
        </w:rPr>
        <w:t xml:space="preserve">Heimatmuseum </w:t>
      </w:r>
      <w:r w:rsidR="00504073">
        <w:rPr>
          <w:sz w:val="28"/>
          <w:szCs w:val="28"/>
          <w:lang w:val="de-AT"/>
        </w:rPr>
        <w:t xml:space="preserve">in </w:t>
      </w:r>
      <w:r w:rsidR="00C415BF">
        <w:rPr>
          <w:sz w:val="28"/>
          <w:szCs w:val="28"/>
          <w:lang w:val="de-AT"/>
        </w:rPr>
        <w:t>Völkermarkt</w:t>
      </w:r>
      <w:r w:rsidR="00195BF3">
        <w:rPr>
          <w:sz w:val="28"/>
          <w:szCs w:val="28"/>
          <w:lang w:val="de-AT"/>
        </w:rPr>
        <w:t xml:space="preserve"> 1979</w:t>
      </w:r>
      <w:r w:rsidR="00C415BF">
        <w:rPr>
          <w:sz w:val="28"/>
          <w:szCs w:val="28"/>
          <w:lang w:val="de-AT"/>
        </w:rPr>
        <w:t>) durchgeführt worden sind</w:t>
      </w:r>
      <w:r w:rsidR="00962A13">
        <w:rPr>
          <w:sz w:val="28"/>
          <w:szCs w:val="28"/>
          <w:lang w:val="de-AT"/>
        </w:rPr>
        <w:t>;</w:t>
      </w:r>
      <w:r w:rsidR="00F94B28">
        <w:rPr>
          <w:sz w:val="28"/>
          <w:szCs w:val="28"/>
          <w:lang w:val="de-AT"/>
        </w:rPr>
        <w:t xml:space="preserve"> </w:t>
      </w:r>
      <w:proofErr w:type="gramStart"/>
      <w:r w:rsidR="00F94B28">
        <w:rPr>
          <w:sz w:val="28"/>
          <w:szCs w:val="28"/>
          <w:lang w:val="de-AT"/>
        </w:rPr>
        <w:t>teilweise  wurden</w:t>
      </w:r>
      <w:proofErr w:type="gramEnd"/>
      <w:r w:rsidR="00F94B28">
        <w:rPr>
          <w:sz w:val="28"/>
          <w:szCs w:val="28"/>
          <w:lang w:val="de-AT"/>
        </w:rPr>
        <w:t xml:space="preserve"> Attentate aber auch von Gruppen aus Kärnten durchgeführt.  </w:t>
      </w:r>
    </w:p>
    <w:p w14:paraId="18D27BA0" w14:textId="77777777" w:rsidR="00504073" w:rsidRDefault="00504073">
      <w:pPr>
        <w:rPr>
          <w:sz w:val="28"/>
          <w:szCs w:val="28"/>
          <w:lang w:val="de-AT"/>
        </w:rPr>
      </w:pPr>
    </w:p>
    <w:p w14:paraId="5DDD61FE" w14:textId="2D260170" w:rsidR="00F94B28" w:rsidRDefault="00F94B28">
      <w:pPr>
        <w:rPr>
          <w:sz w:val="28"/>
          <w:szCs w:val="28"/>
          <w:lang w:val="de-AT"/>
        </w:rPr>
      </w:pPr>
      <w:r>
        <w:rPr>
          <w:sz w:val="28"/>
          <w:szCs w:val="28"/>
          <w:lang w:val="de-AT"/>
        </w:rPr>
        <w:t>Alle Formen von Gewalt werden entschieden abgelehnt.</w:t>
      </w:r>
      <w:r w:rsidR="00962A13">
        <w:rPr>
          <w:sz w:val="28"/>
          <w:szCs w:val="28"/>
          <w:lang w:val="de-AT"/>
        </w:rPr>
        <w:t xml:space="preserve"> Die Eskalation der 70-er Jahre </w:t>
      </w:r>
      <w:r w:rsidR="009A0825">
        <w:rPr>
          <w:sz w:val="28"/>
          <w:szCs w:val="28"/>
          <w:lang w:val="de-AT"/>
        </w:rPr>
        <w:t xml:space="preserve">wird </w:t>
      </w:r>
      <w:r w:rsidR="00962A13">
        <w:rPr>
          <w:sz w:val="28"/>
          <w:szCs w:val="28"/>
          <w:lang w:val="de-AT"/>
        </w:rPr>
        <w:t>bedauert.</w:t>
      </w:r>
    </w:p>
    <w:p w14:paraId="1105484F" w14:textId="77777777" w:rsidR="00F7744C" w:rsidRDefault="00F7744C">
      <w:pPr>
        <w:rPr>
          <w:sz w:val="28"/>
          <w:szCs w:val="28"/>
          <w:lang w:val="de-AT"/>
        </w:rPr>
      </w:pPr>
    </w:p>
    <w:p w14:paraId="12B3BBEB" w14:textId="77777777" w:rsidR="00F7744C" w:rsidRDefault="00F7744C">
      <w:pPr>
        <w:rPr>
          <w:sz w:val="28"/>
          <w:szCs w:val="28"/>
          <w:lang w:val="de-AT"/>
        </w:rPr>
      </w:pPr>
      <w:r>
        <w:rPr>
          <w:sz w:val="28"/>
          <w:szCs w:val="28"/>
          <w:lang w:val="de-AT"/>
        </w:rPr>
        <w:t xml:space="preserve">Was war der Hintergrund für die emotionalen Ausbrüche der 70-Jahre? </w:t>
      </w:r>
    </w:p>
    <w:p w14:paraId="143CE936" w14:textId="77777777" w:rsidR="00F7744C" w:rsidRDefault="00F7744C">
      <w:pPr>
        <w:rPr>
          <w:sz w:val="28"/>
          <w:szCs w:val="28"/>
          <w:lang w:val="de-AT"/>
        </w:rPr>
      </w:pPr>
    </w:p>
    <w:p w14:paraId="7FCB70FD" w14:textId="77777777" w:rsidR="00463E63" w:rsidRDefault="00F7744C">
      <w:pPr>
        <w:rPr>
          <w:sz w:val="28"/>
          <w:szCs w:val="28"/>
          <w:lang w:val="de-AT"/>
        </w:rPr>
      </w:pPr>
      <w:r>
        <w:rPr>
          <w:sz w:val="28"/>
          <w:szCs w:val="28"/>
          <w:lang w:val="de-AT"/>
        </w:rPr>
        <w:lastRenderedPageBreak/>
        <w:t xml:space="preserve">Einmal die Tatsache, das der Nationalitätenstreit bis in die Monarchie zurückreicht </w:t>
      </w:r>
      <w:r w:rsidR="00626EEF">
        <w:rPr>
          <w:sz w:val="28"/>
          <w:szCs w:val="28"/>
          <w:lang w:val="de-AT"/>
        </w:rPr>
        <w:t>und seine Spuren in den Köpfen und Herzen der Menschen</w:t>
      </w:r>
      <w:r w:rsidR="005C615C">
        <w:rPr>
          <w:sz w:val="28"/>
          <w:szCs w:val="28"/>
          <w:lang w:val="de-AT"/>
        </w:rPr>
        <w:t xml:space="preserve"> hinterlassen hat</w:t>
      </w:r>
      <w:r w:rsidR="00592260">
        <w:rPr>
          <w:sz w:val="28"/>
          <w:szCs w:val="28"/>
          <w:lang w:val="de-AT"/>
        </w:rPr>
        <w:t>,</w:t>
      </w:r>
      <w:r w:rsidR="005C615C">
        <w:rPr>
          <w:sz w:val="28"/>
          <w:szCs w:val="28"/>
          <w:lang w:val="de-AT"/>
        </w:rPr>
        <w:t xml:space="preserve"> </w:t>
      </w:r>
      <w:r>
        <w:rPr>
          <w:sz w:val="28"/>
          <w:szCs w:val="28"/>
          <w:lang w:val="de-AT"/>
        </w:rPr>
        <w:t>und zum Anderen</w:t>
      </w:r>
      <w:r w:rsidR="00B13CD2">
        <w:rPr>
          <w:sz w:val="28"/>
          <w:szCs w:val="28"/>
          <w:lang w:val="de-AT"/>
        </w:rPr>
        <w:t xml:space="preserve">, </w:t>
      </w:r>
      <w:proofErr w:type="gramStart"/>
      <w:r w:rsidR="00B13CD2">
        <w:rPr>
          <w:sz w:val="28"/>
          <w:szCs w:val="28"/>
          <w:lang w:val="de-AT"/>
        </w:rPr>
        <w:t>dass</w:t>
      </w:r>
      <w:r>
        <w:rPr>
          <w:sz w:val="28"/>
          <w:szCs w:val="28"/>
          <w:lang w:val="de-AT"/>
        </w:rPr>
        <w:t xml:space="preserve">  </w:t>
      </w:r>
      <w:r w:rsidR="00592260">
        <w:rPr>
          <w:sz w:val="28"/>
          <w:szCs w:val="28"/>
          <w:lang w:val="de-AT"/>
        </w:rPr>
        <w:t>diese</w:t>
      </w:r>
      <w:proofErr w:type="gramEnd"/>
      <w:r w:rsidR="00592260">
        <w:rPr>
          <w:sz w:val="28"/>
          <w:szCs w:val="28"/>
          <w:lang w:val="de-AT"/>
        </w:rPr>
        <w:t xml:space="preserve"> Konflikte nicht bearbeitet und transformiert worden sind</w:t>
      </w:r>
      <w:r w:rsidR="00B13CD2">
        <w:rPr>
          <w:sz w:val="28"/>
          <w:szCs w:val="28"/>
          <w:lang w:val="de-AT"/>
        </w:rPr>
        <w:t>, sondern durch weitere Konflikte (Ende des Ersten Weltkrieges, Zweiter Weltkrieg) noch verschärft wurden.</w:t>
      </w:r>
      <w:r w:rsidR="006D0C96">
        <w:rPr>
          <w:sz w:val="28"/>
          <w:szCs w:val="28"/>
          <w:lang w:val="de-AT"/>
        </w:rPr>
        <w:t xml:space="preserve"> Das </w:t>
      </w:r>
      <w:proofErr w:type="gramStart"/>
      <w:r w:rsidR="006D0C96">
        <w:rPr>
          <w:sz w:val="28"/>
          <w:szCs w:val="28"/>
          <w:lang w:val="de-AT"/>
        </w:rPr>
        <w:t>Aufkommen  totalitäre</w:t>
      </w:r>
      <w:r w:rsidR="002F41DE">
        <w:rPr>
          <w:sz w:val="28"/>
          <w:szCs w:val="28"/>
          <w:lang w:val="de-AT"/>
        </w:rPr>
        <w:t>r</w:t>
      </w:r>
      <w:proofErr w:type="gramEnd"/>
      <w:r w:rsidR="006D0C96">
        <w:rPr>
          <w:sz w:val="28"/>
          <w:szCs w:val="28"/>
          <w:lang w:val="de-AT"/>
        </w:rPr>
        <w:t xml:space="preserve"> Ideologien</w:t>
      </w:r>
      <w:r w:rsidR="002F41DE">
        <w:rPr>
          <w:sz w:val="28"/>
          <w:szCs w:val="28"/>
          <w:lang w:val="de-AT"/>
        </w:rPr>
        <w:t xml:space="preserve"> spielte </w:t>
      </w:r>
      <w:r w:rsidR="00962A13">
        <w:rPr>
          <w:sz w:val="28"/>
          <w:szCs w:val="28"/>
          <w:lang w:val="de-AT"/>
        </w:rPr>
        <w:t xml:space="preserve">dabei </w:t>
      </w:r>
      <w:r w:rsidR="002F41DE">
        <w:rPr>
          <w:sz w:val="28"/>
          <w:szCs w:val="28"/>
          <w:lang w:val="de-AT"/>
        </w:rPr>
        <w:t>auch eine wichtige Rolle.</w:t>
      </w:r>
    </w:p>
    <w:p w14:paraId="3ABA98D7" w14:textId="77777777" w:rsidR="00B27BBE" w:rsidRDefault="00B27BBE">
      <w:pPr>
        <w:rPr>
          <w:sz w:val="28"/>
          <w:szCs w:val="28"/>
          <w:lang w:val="de-AT"/>
        </w:rPr>
      </w:pPr>
    </w:p>
    <w:p w14:paraId="23863E8F" w14:textId="77777777" w:rsidR="00B27BBE" w:rsidRDefault="00B27BBE">
      <w:pPr>
        <w:rPr>
          <w:sz w:val="28"/>
          <w:szCs w:val="28"/>
          <w:lang w:val="de-AT"/>
        </w:rPr>
      </w:pPr>
      <w:r>
        <w:rPr>
          <w:sz w:val="28"/>
          <w:szCs w:val="28"/>
          <w:lang w:val="de-AT"/>
        </w:rPr>
        <w:t xml:space="preserve">Nach dem Zweiten </w:t>
      </w:r>
      <w:proofErr w:type="gramStart"/>
      <w:r>
        <w:rPr>
          <w:sz w:val="28"/>
          <w:szCs w:val="28"/>
          <w:lang w:val="de-AT"/>
        </w:rPr>
        <w:t>Weltkrieg  bedienten</w:t>
      </w:r>
      <w:proofErr w:type="gramEnd"/>
      <w:r>
        <w:rPr>
          <w:sz w:val="28"/>
          <w:szCs w:val="28"/>
          <w:lang w:val="de-AT"/>
        </w:rPr>
        <w:t xml:space="preserve"> sich beide Seiten </w:t>
      </w:r>
      <w:r w:rsidR="00FD4E5D">
        <w:rPr>
          <w:sz w:val="28"/>
          <w:szCs w:val="28"/>
          <w:lang w:val="de-AT"/>
        </w:rPr>
        <w:t xml:space="preserve">(Minderheit und Mehrheit in Kärnten sowie Österreich und Jugoslawien bzw. Slowenien) </w:t>
      </w:r>
      <w:r>
        <w:rPr>
          <w:sz w:val="28"/>
          <w:szCs w:val="28"/>
          <w:lang w:val="de-AT"/>
        </w:rPr>
        <w:t xml:space="preserve">einer zwar ideologisch unterschiedlichen, aber sozialpsychologisch vergleichbaren Geschichtspolitik, die durch die Instrumentalisierung der historischen Traumata charakterisiert war.  Jede Seite tabuisierte die dunklen Flecken der eigenen </w:t>
      </w:r>
      <w:proofErr w:type="gramStart"/>
      <w:r>
        <w:rPr>
          <w:sz w:val="28"/>
          <w:szCs w:val="28"/>
          <w:lang w:val="de-AT"/>
        </w:rPr>
        <w:t>Vergangenheit  durch</w:t>
      </w:r>
      <w:proofErr w:type="gramEnd"/>
      <w:r>
        <w:rPr>
          <w:sz w:val="28"/>
          <w:szCs w:val="28"/>
          <w:lang w:val="de-AT"/>
        </w:rPr>
        <w:t xml:space="preserve"> den Verweis auf die dunklen Flecken der anderen Seite. Für kritische Geschichtsaufarbeitung, Empathie für die andere Seite oder gar historische Versöhnungspolitik gab es in beiden Ländern </w:t>
      </w:r>
      <w:r w:rsidR="00FD4E5D">
        <w:rPr>
          <w:sz w:val="28"/>
          <w:szCs w:val="28"/>
          <w:lang w:val="de-AT"/>
        </w:rPr>
        <w:t xml:space="preserve">und auch in Kärnten </w:t>
      </w:r>
      <w:r>
        <w:rPr>
          <w:sz w:val="28"/>
          <w:szCs w:val="28"/>
          <w:lang w:val="de-AT"/>
        </w:rPr>
        <w:t>wenig Platz.</w:t>
      </w:r>
    </w:p>
    <w:p w14:paraId="701AAE3E" w14:textId="77777777" w:rsidR="00FD4E5D" w:rsidRDefault="00FD4E5D">
      <w:pPr>
        <w:rPr>
          <w:sz w:val="28"/>
          <w:szCs w:val="28"/>
          <w:lang w:val="de-AT"/>
        </w:rPr>
      </w:pPr>
    </w:p>
    <w:p w14:paraId="4A9B6680" w14:textId="2611E109" w:rsidR="00FD4E5D" w:rsidRDefault="00FD4E5D">
      <w:pPr>
        <w:rPr>
          <w:sz w:val="28"/>
          <w:szCs w:val="28"/>
          <w:lang w:val="de-AT"/>
        </w:rPr>
      </w:pPr>
      <w:r>
        <w:rPr>
          <w:sz w:val="28"/>
          <w:szCs w:val="28"/>
          <w:lang w:val="de-AT"/>
        </w:rPr>
        <w:t xml:space="preserve">Dabei muss der Widerspruch Nationalsozialismus, Faschismus sowie kommunistische Regime aufgelöst werden. Der deutsche Historiker </w:t>
      </w:r>
      <w:r w:rsidR="0086676D">
        <w:rPr>
          <w:sz w:val="28"/>
          <w:szCs w:val="28"/>
          <w:lang w:val="de-AT"/>
        </w:rPr>
        <w:t xml:space="preserve">Bernd Faulenbach </w:t>
      </w:r>
      <w:r>
        <w:rPr>
          <w:sz w:val="28"/>
          <w:szCs w:val="28"/>
          <w:lang w:val="de-AT"/>
        </w:rPr>
        <w:t>hat für die Beziehungen zwischen BRD und DDR folgende Formel gefunden: die Kritik am DDR-Regime darf d</w:t>
      </w:r>
      <w:r w:rsidR="00C165E4">
        <w:rPr>
          <w:sz w:val="28"/>
          <w:szCs w:val="28"/>
          <w:lang w:val="de-AT"/>
        </w:rPr>
        <w:t>as</w:t>
      </w:r>
      <w:r>
        <w:rPr>
          <w:sz w:val="28"/>
          <w:szCs w:val="28"/>
          <w:lang w:val="de-AT"/>
        </w:rPr>
        <w:t xml:space="preserve"> </w:t>
      </w:r>
      <w:r w:rsidR="00C165E4">
        <w:rPr>
          <w:sz w:val="28"/>
          <w:szCs w:val="28"/>
          <w:lang w:val="de-AT"/>
        </w:rPr>
        <w:t>NS-Regime</w:t>
      </w:r>
      <w:r>
        <w:rPr>
          <w:sz w:val="28"/>
          <w:szCs w:val="28"/>
          <w:lang w:val="de-AT"/>
        </w:rPr>
        <w:t xml:space="preserve"> nicht relativieren und die Kritik am </w:t>
      </w:r>
      <w:r w:rsidR="00C165E4">
        <w:rPr>
          <w:sz w:val="28"/>
          <w:szCs w:val="28"/>
          <w:lang w:val="de-AT"/>
        </w:rPr>
        <w:t>NS-Regime</w:t>
      </w:r>
      <w:r>
        <w:rPr>
          <w:sz w:val="28"/>
          <w:szCs w:val="28"/>
          <w:lang w:val="de-AT"/>
        </w:rPr>
        <w:t xml:space="preserve"> darf d</w:t>
      </w:r>
      <w:r w:rsidR="00C165E4">
        <w:rPr>
          <w:sz w:val="28"/>
          <w:szCs w:val="28"/>
          <w:lang w:val="de-AT"/>
        </w:rPr>
        <w:t>as</w:t>
      </w:r>
      <w:r>
        <w:rPr>
          <w:sz w:val="28"/>
          <w:szCs w:val="28"/>
          <w:lang w:val="de-AT"/>
        </w:rPr>
        <w:t xml:space="preserve"> </w:t>
      </w:r>
      <w:r w:rsidR="00C165E4">
        <w:rPr>
          <w:sz w:val="28"/>
          <w:szCs w:val="28"/>
          <w:lang w:val="de-AT"/>
        </w:rPr>
        <w:t>DDR-Regime</w:t>
      </w:r>
      <w:r>
        <w:rPr>
          <w:sz w:val="28"/>
          <w:szCs w:val="28"/>
          <w:lang w:val="de-AT"/>
        </w:rPr>
        <w:t xml:space="preserve"> nicht trivialisieren. Diese Formel kann auch in Kärnten Anwendung finden.</w:t>
      </w:r>
    </w:p>
    <w:p w14:paraId="46B81E95" w14:textId="77777777" w:rsidR="00FD4E5D" w:rsidRDefault="00FD4E5D">
      <w:pPr>
        <w:rPr>
          <w:sz w:val="28"/>
          <w:szCs w:val="28"/>
          <w:lang w:val="de-AT"/>
        </w:rPr>
      </w:pPr>
    </w:p>
    <w:p w14:paraId="207A0B0E" w14:textId="16F2DB5B" w:rsidR="002F41DE" w:rsidRDefault="004A64E7">
      <w:pPr>
        <w:rPr>
          <w:sz w:val="28"/>
          <w:szCs w:val="28"/>
          <w:lang w:val="de-AT"/>
        </w:rPr>
      </w:pPr>
      <w:r>
        <w:rPr>
          <w:sz w:val="28"/>
          <w:szCs w:val="28"/>
          <w:lang w:val="de-AT"/>
        </w:rPr>
        <w:t>Wir leben in einer Zeit großer Herausforderungen mit Kriegen, Hunger, Massenflucht und sinkenden Wohlstand.</w:t>
      </w:r>
    </w:p>
    <w:p w14:paraId="0506D229" w14:textId="77777777" w:rsidR="004A64E7" w:rsidRDefault="004A64E7">
      <w:pPr>
        <w:rPr>
          <w:sz w:val="28"/>
          <w:szCs w:val="28"/>
          <w:lang w:val="de-AT"/>
        </w:rPr>
      </w:pPr>
    </w:p>
    <w:p w14:paraId="71B9199A" w14:textId="18654378" w:rsidR="004A64E7" w:rsidRDefault="004A64E7">
      <w:pPr>
        <w:rPr>
          <w:sz w:val="28"/>
          <w:szCs w:val="28"/>
          <w:lang w:val="de-AT"/>
        </w:rPr>
      </w:pPr>
      <w:r>
        <w:rPr>
          <w:sz w:val="28"/>
          <w:szCs w:val="28"/>
          <w:lang w:val="de-AT"/>
        </w:rPr>
        <w:t>Wir können die Welt von hier aus nicht retten, wir können aber hier</w:t>
      </w:r>
      <w:r w:rsidR="006F0D64">
        <w:rPr>
          <w:sz w:val="28"/>
          <w:szCs w:val="28"/>
          <w:lang w:val="de-AT"/>
        </w:rPr>
        <w:t>,</w:t>
      </w:r>
      <w:r>
        <w:rPr>
          <w:sz w:val="28"/>
          <w:szCs w:val="28"/>
          <w:lang w:val="de-AT"/>
        </w:rPr>
        <w:t xml:space="preserve"> wo wir leben, gemeinsam eine Praxis entwickeln, die zeigt, dass wir die Lehren aus der Geschichte gezogen haben und all unsere Erfahrungen – die guten und die bösen – in eine Friedensregion Alpe-Adria einbringen.  </w:t>
      </w:r>
      <w:r w:rsidR="00B77964">
        <w:rPr>
          <w:sz w:val="28"/>
          <w:szCs w:val="28"/>
          <w:lang w:val="de-AT"/>
        </w:rPr>
        <w:t>Daher treten wir ein</w:t>
      </w:r>
      <w:r w:rsidR="00C165E4">
        <w:rPr>
          <w:sz w:val="28"/>
          <w:szCs w:val="28"/>
          <w:lang w:val="de-AT"/>
        </w:rPr>
        <w:t>:</w:t>
      </w:r>
    </w:p>
    <w:p w14:paraId="65181750" w14:textId="77777777" w:rsidR="00831B78" w:rsidRDefault="00831B78">
      <w:pPr>
        <w:rPr>
          <w:sz w:val="28"/>
          <w:szCs w:val="28"/>
          <w:lang w:val="de-AT"/>
        </w:rPr>
      </w:pPr>
    </w:p>
    <w:p w14:paraId="68434754" w14:textId="77777777" w:rsidR="00831B78" w:rsidRDefault="00831B78">
      <w:pPr>
        <w:rPr>
          <w:sz w:val="28"/>
          <w:szCs w:val="28"/>
          <w:lang w:val="de-AT"/>
        </w:rPr>
      </w:pPr>
    </w:p>
    <w:p w14:paraId="78145799" w14:textId="77777777" w:rsidR="00C415BF" w:rsidRPr="00C415BF" w:rsidRDefault="00C415BF">
      <w:pPr>
        <w:rPr>
          <w:b/>
          <w:sz w:val="28"/>
          <w:szCs w:val="28"/>
          <w:lang w:val="de-AT"/>
        </w:rPr>
      </w:pPr>
      <w:r w:rsidRPr="00C415BF">
        <w:rPr>
          <w:b/>
          <w:sz w:val="28"/>
          <w:szCs w:val="28"/>
          <w:lang w:val="de-AT"/>
        </w:rPr>
        <w:t xml:space="preserve">Für eine Erinnerung an Kriegsereignisse, die </w:t>
      </w:r>
    </w:p>
    <w:p w14:paraId="3F7192FA" w14:textId="77777777" w:rsidR="00C415BF" w:rsidRDefault="00C415BF">
      <w:pPr>
        <w:rPr>
          <w:sz w:val="28"/>
          <w:szCs w:val="28"/>
          <w:lang w:val="de-AT"/>
        </w:rPr>
      </w:pPr>
      <w:r>
        <w:rPr>
          <w:sz w:val="28"/>
          <w:szCs w:val="28"/>
          <w:lang w:val="de-AT"/>
        </w:rPr>
        <w:t xml:space="preserve">- Verständigung und friedliche Koexistenz fördert, </w:t>
      </w:r>
    </w:p>
    <w:p w14:paraId="0320472F" w14:textId="1D6BAB51" w:rsidR="000A2160" w:rsidRDefault="00C415BF">
      <w:pPr>
        <w:rPr>
          <w:sz w:val="28"/>
          <w:szCs w:val="28"/>
          <w:lang w:val="de-AT"/>
        </w:rPr>
      </w:pPr>
      <w:r>
        <w:rPr>
          <w:sz w:val="28"/>
          <w:szCs w:val="28"/>
          <w:lang w:val="de-AT"/>
        </w:rPr>
        <w:t>- ethnische</w:t>
      </w:r>
      <w:r w:rsidR="00195BF3">
        <w:rPr>
          <w:sz w:val="28"/>
          <w:szCs w:val="28"/>
          <w:lang w:val="de-AT"/>
        </w:rPr>
        <w:t>r</w:t>
      </w:r>
      <w:r>
        <w:rPr>
          <w:sz w:val="28"/>
          <w:szCs w:val="28"/>
          <w:lang w:val="de-AT"/>
        </w:rPr>
        <w:t xml:space="preserve"> und weltanschauliche</w:t>
      </w:r>
      <w:r w:rsidR="00195BF3">
        <w:rPr>
          <w:sz w:val="28"/>
          <w:szCs w:val="28"/>
          <w:lang w:val="de-AT"/>
        </w:rPr>
        <w:t>r</w:t>
      </w:r>
      <w:r>
        <w:rPr>
          <w:sz w:val="28"/>
          <w:szCs w:val="28"/>
          <w:lang w:val="de-AT"/>
        </w:rPr>
        <w:t xml:space="preserve"> Gewalt in Gegenwart und Zukunft widersteht</w:t>
      </w:r>
      <w:r w:rsidR="006F0D64">
        <w:rPr>
          <w:sz w:val="28"/>
          <w:szCs w:val="28"/>
          <w:lang w:val="de-AT"/>
        </w:rPr>
        <w:t>,</w:t>
      </w:r>
    </w:p>
    <w:p w14:paraId="085778B2" w14:textId="7DD5F7AA" w:rsidR="00C415BF" w:rsidRDefault="00C415BF">
      <w:pPr>
        <w:rPr>
          <w:sz w:val="28"/>
          <w:szCs w:val="28"/>
          <w:lang w:val="de-AT"/>
        </w:rPr>
      </w:pPr>
      <w:r>
        <w:rPr>
          <w:sz w:val="28"/>
          <w:szCs w:val="28"/>
          <w:lang w:val="de-AT"/>
        </w:rPr>
        <w:t xml:space="preserve">- positiven Einfluss auf die Erinnerung </w:t>
      </w:r>
      <w:r w:rsidR="006F0D64">
        <w:rPr>
          <w:sz w:val="28"/>
          <w:szCs w:val="28"/>
          <w:lang w:val="de-AT"/>
        </w:rPr>
        <w:t xml:space="preserve">an </w:t>
      </w:r>
      <w:r>
        <w:rPr>
          <w:sz w:val="28"/>
          <w:szCs w:val="28"/>
          <w:lang w:val="de-AT"/>
        </w:rPr>
        <w:t xml:space="preserve">andere </w:t>
      </w:r>
      <w:proofErr w:type="gramStart"/>
      <w:r>
        <w:rPr>
          <w:sz w:val="28"/>
          <w:szCs w:val="28"/>
          <w:lang w:val="de-AT"/>
        </w:rPr>
        <w:t>Kriegsereignisse  hat</w:t>
      </w:r>
      <w:proofErr w:type="gramEnd"/>
      <w:r>
        <w:rPr>
          <w:sz w:val="28"/>
          <w:szCs w:val="28"/>
          <w:lang w:val="de-AT"/>
        </w:rPr>
        <w:t>.</w:t>
      </w:r>
    </w:p>
    <w:p w14:paraId="1EBDF4FF" w14:textId="77777777" w:rsidR="00C415BF" w:rsidRDefault="00C415BF">
      <w:pPr>
        <w:rPr>
          <w:sz w:val="28"/>
          <w:szCs w:val="28"/>
          <w:lang w:val="de-AT"/>
        </w:rPr>
      </w:pPr>
    </w:p>
    <w:p w14:paraId="786CAB2C" w14:textId="77777777" w:rsidR="00C415BF" w:rsidRPr="00C415BF" w:rsidRDefault="00C415BF" w:rsidP="00C415BF">
      <w:pPr>
        <w:rPr>
          <w:b/>
          <w:sz w:val="28"/>
          <w:szCs w:val="28"/>
          <w:lang w:val="de-AT"/>
        </w:rPr>
      </w:pPr>
      <w:r w:rsidRPr="00C415BF">
        <w:rPr>
          <w:b/>
          <w:sz w:val="28"/>
          <w:szCs w:val="28"/>
          <w:lang w:val="de-AT"/>
        </w:rPr>
        <w:t xml:space="preserve">Gegen </w:t>
      </w:r>
      <w:proofErr w:type="gramStart"/>
      <w:r w:rsidRPr="00C415BF">
        <w:rPr>
          <w:b/>
          <w:sz w:val="28"/>
          <w:szCs w:val="28"/>
          <w:lang w:val="de-AT"/>
        </w:rPr>
        <w:t>eine  Erinnerung</w:t>
      </w:r>
      <w:proofErr w:type="gramEnd"/>
      <w:r w:rsidRPr="00C415BF">
        <w:rPr>
          <w:b/>
          <w:sz w:val="28"/>
          <w:szCs w:val="28"/>
          <w:lang w:val="de-AT"/>
        </w:rPr>
        <w:t>, die</w:t>
      </w:r>
    </w:p>
    <w:p w14:paraId="7BEFB20D" w14:textId="2D1C843B" w:rsidR="00C415BF" w:rsidRDefault="00C415BF" w:rsidP="00C415BF">
      <w:pPr>
        <w:rPr>
          <w:sz w:val="28"/>
          <w:szCs w:val="28"/>
          <w:lang w:val="de-AT"/>
        </w:rPr>
      </w:pPr>
      <w:r>
        <w:rPr>
          <w:sz w:val="28"/>
          <w:szCs w:val="28"/>
          <w:lang w:val="de-AT"/>
        </w:rPr>
        <w:t>-</w:t>
      </w:r>
      <w:r w:rsidRPr="00C415BF">
        <w:rPr>
          <w:sz w:val="28"/>
          <w:szCs w:val="28"/>
          <w:lang w:val="de-AT"/>
        </w:rPr>
        <w:t xml:space="preserve"> </w:t>
      </w:r>
      <w:r>
        <w:rPr>
          <w:sz w:val="28"/>
          <w:szCs w:val="28"/>
          <w:lang w:val="de-AT"/>
        </w:rPr>
        <w:t xml:space="preserve">einen </w:t>
      </w:r>
      <w:r w:rsidRPr="00C415BF">
        <w:rPr>
          <w:sz w:val="28"/>
          <w:szCs w:val="28"/>
          <w:lang w:val="de-AT"/>
        </w:rPr>
        <w:t>Missbrauch</w:t>
      </w:r>
      <w:r>
        <w:rPr>
          <w:sz w:val="28"/>
          <w:szCs w:val="28"/>
          <w:lang w:val="de-AT"/>
        </w:rPr>
        <w:t xml:space="preserve"> der Erinnerung darstellt</w:t>
      </w:r>
      <w:r w:rsidR="006F0D64">
        <w:rPr>
          <w:sz w:val="28"/>
          <w:szCs w:val="28"/>
          <w:lang w:val="de-AT"/>
        </w:rPr>
        <w:t>,</w:t>
      </w:r>
    </w:p>
    <w:p w14:paraId="358E9715" w14:textId="3A098D25" w:rsidR="00C415BF" w:rsidRPr="00C415BF" w:rsidRDefault="00C415BF" w:rsidP="00C415BF">
      <w:pPr>
        <w:rPr>
          <w:sz w:val="28"/>
          <w:szCs w:val="28"/>
          <w:lang w:val="de-AT"/>
        </w:rPr>
      </w:pPr>
      <w:r>
        <w:rPr>
          <w:sz w:val="28"/>
          <w:szCs w:val="28"/>
          <w:lang w:val="de-AT"/>
        </w:rPr>
        <w:lastRenderedPageBreak/>
        <w:t>- den Kreislauf aus Erinnerung und Vergeltung kultiviert</w:t>
      </w:r>
      <w:r w:rsidR="006F0D64">
        <w:rPr>
          <w:sz w:val="28"/>
          <w:szCs w:val="28"/>
          <w:lang w:val="de-AT"/>
        </w:rPr>
        <w:t>.</w:t>
      </w:r>
    </w:p>
    <w:p w14:paraId="3A46CBEF" w14:textId="77777777" w:rsidR="000A2160" w:rsidRDefault="000A2160">
      <w:pPr>
        <w:rPr>
          <w:sz w:val="28"/>
          <w:szCs w:val="28"/>
          <w:lang w:val="de-AT"/>
        </w:rPr>
      </w:pPr>
    </w:p>
    <w:p w14:paraId="490A585B" w14:textId="77777777" w:rsidR="00463E63" w:rsidRDefault="00B77964">
      <w:pPr>
        <w:rPr>
          <w:sz w:val="28"/>
          <w:szCs w:val="28"/>
          <w:lang w:val="de-AT"/>
        </w:rPr>
      </w:pPr>
      <w:r>
        <w:rPr>
          <w:sz w:val="28"/>
          <w:szCs w:val="28"/>
          <w:lang w:val="de-AT"/>
        </w:rPr>
        <w:t>Dies wollen wir erreichen</w:t>
      </w:r>
    </w:p>
    <w:p w14:paraId="2CEC6E4E" w14:textId="3A0303FB" w:rsidR="004A64E7" w:rsidRDefault="006F0D64" w:rsidP="00F409A8">
      <w:pPr>
        <w:pStyle w:val="Listenabsatz"/>
        <w:numPr>
          <w:ilvl w:val="0"/>
          <w:numId w:val="2"/>
        </w:numPr>
        <w:rPr>
          <w:sz w:val="28"/>
          <w:szCs w:val="28"/>
          <w:lang w:val="de-AT"/>
        </w:rPr>
      </w:pPr>
      <w:r>
        <w:rPr>
          <w:sz w:val="28"/>
          <w:szCs w:val="28"/>
          <w:lang w:val="de-AT"/>
        </w:rPr>
        <w:t>d</w:t>
      </w:r>
      <w:r w:rsidRPr="00F409A8">
        <w:rPr>
          <w:sz w:val="28"/>
          <w:szCs w:val="28"/>
          <w:lang w:val="de-AT"/>
        </w:rPr>
        <w:t xml:space="preserve">urch </w:t>
      </w:r>
      <w:r w:rsidR="00084EA9" w:rsidRPr="00F409A8">
        <w:rPr>
          <w:sz w:val="28"/>
          <w:szCs w:val="28"/>
          <w:lang w:val="de-AT"/>
        </w:rPr>
        <w:t xml:space="preserve">einen Dialog, der sich auch um „Empathie“ für die Gewalterfahrungen bemüht, die die Angehörigen der </w:t>
      </w:r>
      <w:proofErr w:type="spellStart"/>
      <w:r w:rsidR="00084EA9" w:rsidRPr="00F409A8">
        <w:rPr>
          <w:sz w:val="28"/>
          <w:szCs w:val="28"/>
          <w:lang w:val="de-AT"/>
        </w:rPr>
        <w:t>slowenischsprachigen</w:t>
      </w:r>
      <w:proofErr w:type="spellEnd"/>
      <w:r w:rsidR="00084EA9" w:rsidRPr="00F409A8">
        <w:rPr>
          <w:sz w:val="28"/>
          <w:szCs w:val="28"/>
          <w:lang w:val="de-AT"/>
        </w:rPr>
        <w:t xml:space="preserve"> – aber auch der deutsch- und italienischsprachigen – Bevölkerung in den kriegerischen Auseinandersetzungen des 20. Jahrhunderts wieder und wieder erfahren haben; </w:t>
      </w:r>
      <w:r w:rsidR="00F409A8" w:rsidRPr="00F409A8">
        <w:rPr>
          <w:sz w:val="28"/>
          <w:szCs w:val="28"/>
          <w:lang w:val="de-AT"/>
        </w:rPr>
        <w:t>und die sie transgenerational bis heute prägen, als Opfer und Täter, aber auch als Opfer-Täter und Täter-Opfer</w:t>
      </w:r>
      <w:r>
        <w:rPr>
          <w:sz w:val="28"/>
          <w:szCs w:val="28"/>
          <w:lang w:val="de-AT"/>
        </w:rPr>
        <w:t>;</w:t>
      </w:r>
    </w:p>
    <w:p w14:paraId="0550789C" w14:textId="2DBB5032" w:rsidR="00F409A8" w:rsidRDefault="006F0D64" w:rsidP="00F409A8">
      <w:pPr>
        <w:pStyle w:val="Listenabsatz"/>
        <w:numPr>
          <w:ilvl w:val="0"/>
          <w:numId w:val="2"/>
        </w:numPr>
        <w:rPr>
          <w:sz w:val="28"/>
          <w:szCs w:val="28"/>
          <w:lang w:val="de-AT"/>
        </w:rPr>
      </w:pPr>
      <w:r>
        <w:rPr>
          <w:sz w:val="28"/>
          <w:szCs w:val="28"/>
          <w:lang w:val="de-AT"/>
        </w:rPr>
        <w:t>d</w:t>
      </w:r>
      <w:r w:rsidRPr="00F409A8">
        <w:rPr>
          <w:sz w:val="28"/>
          <w:szCs w:val="28"/>
          <w:lang w:val="de-AT"/>
        </w:rPr>
        <w:t xml:space="preserve">urch </w:t>
      </w:r>
      <w:r w:rsidR="00F409A8" w:rsidRPr="00F409A8">
        <w:rPr>
          <w:sz w:val="28"/>
          <w:szCs w:val="28"/>
          <w:lang w:val="de-AT"/>
        </w:rPr>
        <w:t xml:space="preserve">einen Dialog, bei dem es um eine Analyse der jeweils </w:t>
      </w:r>
      <w:r>
        <w:rPr>
          <w:sz w:val="28"/>
          <w:szCs w:val="28"/>
          <w:lang w:val="de-AT"/>
        </w:rPr>
        <w:t>„</w:t>
      </w:r>
      <w:r w:rsidR="00F409A8" w:rsidRPr="00F409A8">
        <w:rPr>
          <w:sz w:val="28"/>
          <w:szCs w:val="28"/>
          <w:lang w:val="de-AT"/>
        </w:rPr>
        <w:t>konkreten Wahrheit“ geht, d.h. um eine Analyse der komplexen Gewalt- und Machtverhältnisse in Gegenwart und Geschichte anhand vieler kleiner Einzelgeschichten und Episoden</w:t>
      </w:r>
      <w:r>
        <w:rPr>
          <w:sz w:val="28"/>
          <w:szCs w:val="28"/>
          <w:lang w:val="de-AT"/>
        </w:rPr>
        <w:t>;</w:t>
      </w:r>
    </w:p>
    <w:p w14:paraId="7B2FBD14" w14:textId="06006802" w:rsidR="00F409A8" w:rsidRPr="00F409A8" w:rsidRDefault="006F0D64" w:rsidP="00F409A8">
      <w:pPr>
        <w:pStyle w:val="Listenabsatz"/>
        <w:numPr>
          <w:ilvl w:val="0"/>
          <w:numId w:val="2"/>
        </w:numPr>
        <w:rPr>
          <w:sz w:val="28"/>
          <w:szCs w:val="28"/>
          <w:lang w:val="de-AT"/>
        </w:rPr>
      </w:pPr>
      <w:r>
        <w:rPr>
          <w:sz w:val="28"/>
          <w:szCs w:val="28"/>
          <w:lang w:val="de-AT"/>
        </w:rPr>
        <w:t xml:space="preserve">durch </w:t>
      </w:r>
      <w:r w:rsidR="00B77964">
        <w:rPr>
          <w:sz w:val="28"/>
          <w:szCs w:val="28"/>
          <w:lang w:val="de-AT"/>
        </w:rPr>
        <w:t>einen Dialog, der die „tiefere Wahrheit“ nach Anerkennung der grundlegenden menschlichen Bedürfnisse erlaubt, die sich hinter den antagonistischen Zielen, Ideologien und Utopien der Konfliktpartner und -innen verbergen</w:t>
      </w:r>
      <w:r>
        <w:rPr>
          <w:sz w:val="28"/>
          <w:szCs w:val="28"/>
          <w:lang w:val="de-AT"/>
        </w:rPr>
        <w:t>.</w:t>
      </w:r>
      <w:r w:rsidR="00B77964">
        <w:rPr>
          <w:sz w:val="28"/>
          <w:szCs w:val="28"/>
          <w:lang w:val="de-AT"/>
        </w:rPr>
        <w:t xml:space="preserve"> Das erscheint uns als entscheidende Bedingung für die Erarbeitung kreativer und nachhaltiger Lösungsperspektiven für die Zukunft.</w:t>
      </w:r>
    </w:p>
    <w:p w14:paraId="7175A23F" w14:textId="77777777" w:rsidR="00463E63" w:rsidRDefault="00463E63">
      <w:pPr>
        <w:rPr>
          <w:sz w:val="28"/>
          <w:szCs w:val="28"/>
          <w:lang w:val="de-AT"/>
        </w:rPr>
      </w:pPr>
    </w:p>
    <w:p w14:paraId="48DE4000" w14:textId="77777777" w:rsidR="00463E63" w:rsidRDefault="00463E63">
      <w:pPr>
        <w:rPr>
          <w:sz w:val="28"/>
          <w:szCs w:val="28"/>
          <w:lang w:val="de-AT"/>
        </w:rPr>
      </w:pPr>
    </w:p>
    <w:p w14:paraId="114A163F" w14:textId="0C5885E2" w:rsidR="00543C23" w:rsidRDefault="00B77964">
      <w:pPr>
        <w:rPr>
          <w:sz w:val="28"/>
          <w:szCs w:val="28"/>
          <w:lang w:val="de-AT"/>
        </w:rPr>
      </w:pPr>
      <w:r>
        <w:rPr>
          <w:sz w:val="28"/>
          <w:szCs w:val="28"/>
          <w:lang w:val="de-AT"/>
        </w:rPr>
        <w:t>Die slowenische Volksgruppe ist ein Teil der Kärntner Identität. Daher betrachten wir es auch als unsere Verpflichtung</w:t>
      </w:r>
      <w:r w:rsidR="006F0D64">
        <w:rPr>
          <w:sz w:val="28"/>
          <w:szCs w:val="28"/>
          <w:lang w:val="de-AT"/>
        </w:rPr>
        <w:t>,</w:t>
      </w:r>
      <w:r>
        <w:rPr>
          <w:sz w:val="28"/>
          <w:szCs w:val="28"/>
          <w:lang w:val="de-AT"/>
        </w:rPr>
        <w:t xml:space="preserve"> für die Erhaltung dieser vielfältigen Identität einzutreten und betrachten es als selbstverständlich, dass die slowenische Volksgruppe immer wieder auch neue Wünsche und Anregungen artikulieren wird. All das ist legitim und wird im Rahmen des Beirates im Bundeskanzleramt auf Bundesebene und im Dialogforum auf Landesebene behandelt werden. Auch wir sind bereit</w:t>
      </w:r>
      <w:r w:rsidR="006F0D64">
        <w:rPr>
          <w:sz w:val="28"/>
          <w:szCs w:val="28"/>
          <w:lang w:val="de-AT"/>
        </w:rPr>
        <w:t>,</w:t>
      </w:r>
      <w:r>
        <w:rPr>
          <w:sz w:val="28"/>
          <w:szCs w:val="28"/>
          <w:lang w:val="de-AT"/>
        </w:rPr>
        <w:t xml:space="preserve"> auf der Ebene Zivilgesellschaft mitzuwirken und im Dialog für Verständigung einzutreten.</w:t>
      </w:r>
    </w:p>
    <w:p w14:paraId="624424FC" w14:textId="77777777" w:rsidR="005065E3" w:rsidRDefault="005065E3">
      <w:pPr>
        <w:rPr>
          <w:sz w:val="28"/>
          <w:szCs w:val="28"/>
          <w:lang w:val="de-AT"/>
        </w:rPr>
      </w:pPr>
    </w:p>
    <w:p w14:paraId="6B4BB6EE" w14:textId="3B14EEDE" w:rsidR="005065E3" w:rsidRDefault="005065E3">
      <w:pPr>
        <w:rPr>
          <w:sz w:val="28"/>
          <w:szCs w:val="28"/>
          <w:lang w:val="de-AT"/>
        </w:rPr>
      </w:pPr>
      <w:r>
        <w:rPr>
          <w:sz w:val="28"/>
          <w:szCs w:val="28"/>
          <w:lang w:val="de-AT"/>
        </w:rPr>
        <w:t>Nachdem wir eine gemeinsame Vergangenheit in der österr.-</w:t>
      </w:r>
      <w:proofErr w:type="spellStart"/>
      <w:r>
        <w:rPr>
          <w:sz w:val="28"/>
          <w:szCs w:val="28"/>
          <w:lang w:val="de-AT"/>
        </w:rPr>
        <w:t>ung</w:t>
      </w:r>
      <w:proofErr w:type="spellEnd"/>
      <w:r>
        <w:rPr>
          <w:sz w:val="28"/>
          <w:szCs w:val="28"/>
          <w:lang w:val="de-AT"/>
        </w:rPr>
        <w:t>. Monarchie haben, ist es sinnvoll</w:t>
      </w:r>
      <w:r w:rsidR="006F0D64">
        <w:rPr>
          <w:sz w:val="28"/>
          <w:szCs w:val="28"/>
          <w:lang w:val="de-AT"/>
        </w:rPr>
        <w:t>,</w:t>
      </w:r>
      <w:r>
        <w:rPr>
          <w:sz w:val="28"/>
          <w:szCs w:val="28"/>
          <w:lang w:val="de-AT"/>
        </w:rPr>
        <w:t xml:space="preserve"> diese sprachlich-kulturelle Vielfalt aus der Zeit der Monarchie zu pflegen und zu fördern. Daher gilt auch der Appell an die </w:t>
      </w:r>
      <w:proofErr w:type="gramStart"/>
      <w:r>
        <w:rPr>
          <w:sz w:val="28"/>
          <w:szCs w:val="28"/>
          <w:lang w:val="de-AT"/>
        </w:rPr>
        <w:t>slowenische  Regierung</w:t>
      </w:r>
      <w:proofErr w:type="gramEnd"/>
      <w:r>
        <w:rPr>
          <w:sz w:val="28"/>
          <w:szCs w:val="28"/>
          <w:lang w:val="de-AT"/>
        </w:rPr>
        <w:t>, die deutschsprachige Minderheit mit Empathie und Sympathie zu behandeln.</w:t>
      </w:r>
    </w:p>
    <w:p w14:paraId="52B5AB11" w14:textId="77777777" w:rsidR="00407F49" w:rsidRDefault="00407F49">
      <w:pPr>
        <w:rPr>
          <w:sz w:val="28"/>
          <w:szCs w:val="28"/>
          <w:lang w:val="de-AT"/>
        </w:rPr>
      </w:pPr>
    </w:p>
    <w:p w14:paraId="1E708684" w14:textId="77777777" w:rsidR="00407F49" w:rsidRDefault="00407F49">
      <w:pPr>
        <w:rPr>
          <w:sz w:val="28"/>
          <w:szCs w:val="28"/>
          <w:lang w:val="de-AT"/>
        </w:rPr>
      </w:pPr>
      <w:r>
        <w:rPr>
          <w:sz w:val="28"/>
          <w:szCs w:val="28"/>
          <w:lang w:val="de-AT"/>
        </w:rPr>
        <w:t xml:space="preserve">Eine Friedensregion Alpen-Adria ist eine Perspektive, die nur durch Dialog, friedliche Koexistenz und Verständigung aufgebaut werden kann.  </w:t>
      </w:r>
    </w:p>
    <w:p w14:paraId="5DE53989" w14:textId="77777777" w:rsidR="00B77964" w:rsidRDefault="00B77964">
      <w:pPr>
        <w:rPr>
          <w:sz w:val="28"/>
          <w:szCs w:val="28"/>
          <w:lang w:val="de-AT"/>
        </w:rPr>
      </w:pPr>
    </w:p>
    <w:p w14:paraId="3DDD36D4" w14:textId="77777777" w:rsidR="00B77964" w:rsidDel="000270B2" w:rsidRDefault="00B77964">
      <w:pPr>
        <w:rPr>
          <w:del w:id="3" w:author="Tomaž Verdev" w:date="2022-09-21T09:49:00Z"/>
          <w:sz w:val="28"/>
          <w:szCs w:val="28"/>
          <w:lang w:val="de-AT"/>
        </w:rPr>
      </w:pPr>
    </w:p>
    <w:p w14:paraId="6A8D38BB" w14:textId="77777777" w:rsidR="00B77964" w:rsidDel="000270B2" w:rsidRDefault="00B77964">
      <w:pPr>
        <w:rPr>
          <w:del w:id="4" w:author="Tomaž Verdev" w:date="2022-09-21T09:49:00Z"/>
          <w:sz w:val="28"/>
          <w:szCs w:val="28"/>
          <w:lang w:val="de-AT"/>
        </w:rPr>
      </w:pPr>
    </w:p>
    <w:p w14:paraId="46C65658" w14:textId="77777777" w:rsidR="00543C23" w:rsidRPr="00B955E7" w:rsidRDefault="00543C23">
      <w:pPr>
        <w:rPr>
          <w:sz w:val="28"/>
          <w:szCs w:val="28"/>
          <w:lang w:val="de-AT"/>
        </w:rPr>
      </w:pPr>
    </w:p>
    <w:sectPr w:rsidR="00543C23" w:rsidRPr="00B955E7" w:rsidSect="00AC0A9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1A7"/>
    <w:multiLevelType w:val="hybridMultilevel"/>
    <w:tmpl w:val="CCBCFA5A"/>
    <w:lvl w:ilvl="0" w:tplc="3B98A3A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170796"/>
    <w:multiLevelType w:val="hybridMultilevel"/>
    <w:tmpl w:val="26806A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41757653">
    <w:abstractNumId w:val="0"/>
  </w:num>
  <w:num w:numId="2" w16cid:durableId="26431196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rson w15:author="Tomaž Verdev">
    <w15:presenceInfo w15:providerId="AD" w15:userId="S::verdev@novice.at::a9a4cd83-3d75-4103-9803-afedb9dfee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5E7"/>
    <w:rsid w:val="000270B2"/>
    <w:rsid w:val="00084EA9"/>
    <w:rsid w:val="000A2160"/>
    <w:rsid w:val="00195BF3"/>
    <w:rsid w:val="001C1532"/>
    <w:rsid w:val="002E08FD"/>
    <w:rsid w:val="002F41DE"/>
    <w:rsid w:val="00306923"/>
    <w:rsid w:val="003968DD"/>
    <w:rsid w:val="00407F49"/>
    <w:rsid w:val="00424921"/>
    <w:rsid w:val="00463E63"/>
    <w:rsid w:val="004A64E7"/>
    <w:rsid w:val="004C59CC"/>
    <w:rsid w:val="00500D48"/>
    <w:rsid w:val="00504073"/>
    <w:rsid w:val="005065E3"/>
    <w:rsid w:val="00543C23"/>
    <w:rsid w:val="00592260"/>
    <w:rsid w:val="005C615C"/>
    <w:rsid w:val="00626EEF"/>
    <w:rsid w:val="006D0C96"/>
    <w:rsid w:val="006F0D64"/>
    <w:rsid w:val="00831B78"/>
    <w:rsid w:val="0086676D"/>
    <w:rsid w:val="008C2BE6"/>
    <w:rsid w:val="00962A13"/>
    <w:rsid w:val="00975E7A"/>
    <w:rsid w:val="009A0825"/>
    <w:rsid w:val="00AC0A9A"/>
    <w:rsid w:val="00B0328D"/>
    <w:rsid w:val="00B1192D"/>
    <w:rsid w:val="00B13CD2"/>
    <w:rsid w:val="00B27BBE"/>
    <w:rsid w:val="00B77964"/>
    <w:rsid w:val="00B955E7"/>
    <w:rsid w:val="00C165E4"/>
    <w:rsid w:val="00C31981"/>
    <w:rsid w:val="00C34F9F"/>
    <w:rsid w:val="00C415BF"/>
    <w:rsid w:val="00F23226"/>
    <w:rsid w:val="00F409A8"/>
    <w:rsid w:val="00F7744C"/>
    <w:rsid w:val="00F94B28"/>
    <w:rsid w:val="00FD4E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99648B9"/>
  <w14:defaultImageDpi w14:val="32767"/>
  <w15:chartTrackingRefBased/>
  <w15:docId w15:val="{742570EF-FC47-B048-93B1-55487A49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415BF"/>
    <w:pPr>
      <w:ind w:left="720"/>
      <w:contextualSpacing/>
    </w:pPr>
  </w:style>
  <w:style w:type="paragraph" w:styleId="Sprechblasentext">
    <w:name w:val="Balloon Text"/>
    <w:basedOn w:val="Standard"/>
    <w:link w:val="SprechblasentextZchn"/>
    <w:uiPriority w:val="99"/>
    <w:semiHidden/>
    <w:unhideWhenUsed/>
    <w:rsid w:val="006F0D64"/>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F0D64"/>
    <w:rPr>
      <w:rFonts w:ascii="Times New Roman" w:hAnsi="Times New Roman" w:cs="Times New Roman"/>
      <w:sz w:val="18"/>
      <w:szCs w:val="18"/>
    </w:rPr>
  </w:style>
  <w:style w:type="paragraph" w:styleId="berarbeitung">
    <w:name w:val="Revision"/>
    <w:hidden/>
    <w:uiPriority w:val="99"/>
    <w:semiHidden/>
    <w:rsid w:val="00027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5313</Characters>
  <Application>Microsoft Office Word</Application>
  <DocSecurity>0</DocSecurity>
  <Lines>102</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Tomaž Verdev</cp:lastModifiedBy>
  <cp:revision>2</cp:revision>
  <dcterms:created xsi:type="dcterms:W3CDTF">2022-09-21T07:50:00Z</dcterms:created>
  <dcterms:modified xsi:type="dcterms:W3CDTF">2022-09-21T07:50:00Z</dcterms:modified>
</cp:coreProperties>
</file>